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29" w:rsidRPr="005D0629" w:rsidRDefault="005D0629" w:rsidP="005D0629">
      <w:pPr>
        <w:spacing w:line="360" w:lineRule="auto"/>
        <w:jc w:val="right"/>
        <w:rPr>
          <w:i/>
          <w:iCs/>
        </w:rPr>
      </w:pPr>
      <w:r w:rsidRPr="005D0629">
        <w:rPr>
          <w:i/>
          <w:iCs/>
        </w:rPr>
        <w:t>Załącznik 1</w:t>
      </w:r>
    </w:p>
    <w:p w:rsidR="006D20FD" w:rsidRPr="005D0629" w:rsidRDefault="0034429E" w:rsidP="006D20FD">
      <w:pPr>
        <w:spacing w:line="360" w:lineRule="auto"/>
        <w:rPr>
          <w:b/>
          <w:i/>
          <w:iCs/>
        </w:rPr>
      </w:pPr>
      <w:r>
        <w:rPr>
          <w:b/>
          <w:i/>
          <w:iCs/>
        </w:rPr>
        <w:t xml:space="preserve">Procedura aktualizacji LSR </w:t>
      </w:r>
    </w:p>
    <w:p w:rsidR="006D20FD" w:rsidRPr="005D0629" w:rsidRDefault="006D20FD" w:rsidP="006D20FD">
      <w:pPr>
        <w:pStyle w:val="Tekstpodstawowywcity2"/>
      </w:pPr>
      <w:r w:rsidRPr="005D0629">
        <w:t xml:space="preserve">Proces aktualizacji Lokalnej Strategii Rozwoju </w:t>
      </w:r>
      <w:r w:rsidR="00156E5E">
        <w:t xml:space="preserve">LGD - </w:t>
      </w:r>
      <w:r w:rsidR="00B30078">
        <w:t>Kanał Augustowski</w:t>
      </w:r>
      <w:r w:rsidRPr="005D0629">
        <w:t xml:space="preserve"> oparto na założeniach:</w:t>
      </w:r>
    </w:p>
    <w:p w:rsidR="006D20FD" w:rsidRPr="005D0629" w:rsidRDefault="006D20FD" w:rsidP="006D20FD">
      <w:pPr>
        <w:numPr>
          <w:ilvl w:val="0"/>
          <w:numId w:val="1"/>
        </w:numPr>
        <w:spacing w:line="360" w:lineRule="auto"/>
        <w:jc w:val="both"/>
      </w:pPr>
      <w:r w:rsidRPr="005D0629">
        <w:t>Zachowania ciągłości procesu planowania strategicznego;</w:t>
      </w:r>
      <w:r w:rsidR="00415318">
        <w:t xml:space="preserve"> </w:t>
      </w:r>
      <w:r w:rsidR="0034429E">
        <w:t>(stały monitoring i ewaluacja LSR)</w:t>
      </w:r>
    </w:p>
    <w:p w:rsidR="006D20FD" w:rsidRPr="005D0629" w:rsidRDefault="006D20FD" w:rsidP="006D20FD">
      <w:pPr>
        <w:numPr>
          <w:ilvl w:val="0"/>
          <w:numId w:val="1"/>
        </w:numPr>
        <w:spacing w:line="360" w:lineRule="auto"/>
        <w:jc w:val="both"/>
      </w:pPr>
      <w:r w:rsidRPr="005D0629">
        <w:t xml:space="preserve">Dostosowania zapisów strategii do nowych uwarunkowań społeczno-gospodarczych (zmiany na obszarze objętym LSR, zmiany założeń planów rozwoju na szczeblu regionalnym, zmiany przepisów regulujących funkcjonowanie </w:t>
      </w:r>
      <w:r w:rsidR="00B30078">
        <w:t>LGD</w:t>
      </w:r>
      <w:r w:rsidRPr="005D0629">
        <w:t xml:space="preserve"> oraz warunki jakim powinna odpowiadać LSR);</w:t>
      </w:r>
    </w:p>
    <w:p w:rsidR="006D20FD" w:rsidRPr="005D0629" w:rsidRDefault="006D20FD" w:rsidP="006D20FD">
      <w:pPr>
        <w:numPr>
          <w:ilvl w:val="0"/>
          <w:numId w:val="1"/>
        </w:numPr>
        <w:spacing w:line="360" w:lineRule="auto"/>
        <w:jc w:val="both"/>
      </w:pPr>
      <w:r w:rsidRPr="005D0629">
        <w:t>Aktywizacji i kontynuacji współpracy środowisk lokalnych na obszarze objętym LSR – spełnienie zasady partnerstwa w procesie planowania rozwoju.</w:t>
      </w:r>
    </w:p>
    <w:p w:rsidR="006D20FD" w:rsidRPr="005D0629" w:rsidRDefault="006D20FD" w:rsidP="006D20F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D0629">
        <w:t xml:space="preserve">Za proces wdrażania i aktualizacji niniejszego dokumentu odpowiedzialne jest Stowarzyszenie Lokalna Grupa </w:t>
      </w:r>
      <w:r w:rsidR="00B30078">
        <w:t>Działania</w:t>
      </w:r>
      <w:r w:rsidR="00156E5E">
        <w:t xml:space="preserve"> -</w:t>
      </w:r>
      <w:r w:rsidR="00B30078">
        <w:t xml:space="preserve"> Kanał Augustowski</w:t>
      </w:r>
      <w:r w:rsidR="0034429E">
        <w:t>.</w:t>
      </w:r>
      <w:r w:rsidRPr="005D0629">
        <w:t xml:space="preserve"> </w:t>
      </w:r>
    </w:p>
    <w:p w:rsidR="006D20FD" w:rsidRPr="005D0629" w:rsidRDefault="006D20FD" w:rsidP="006D20F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D0629">
        <w:t>W procesie wdrażania i aktualizacji LSR będą brały udział następujące podmioty:</w:t>
      </w:r>
    </w:p>
    <w:p w:rsidR="006D20FD" w:rsidRPr="005D0629" w:rsidRDefault="006D20FD" w:rsidP="006D20F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5D0629">
        <w:t>Walne Zebranie Członków Stowarzyszenia</w:t>
      </w:r>
    </w:p>
    <w:p w:rsidR="006D20FD" w:rsidRPr="005D0629" w:rsidRDefault="006D20FD" w:rsidP="006D20F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5D0629">
        <w:t>Zarząd Stowarzyszenia</w:t>
      </w:r>
    </w:p>
    <w:p w:rsidR="006D20FD" w:rsidRPr="005D0629" w:rsidRDefault="004B681C" w:rsidP="006D20F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5D0629">
        <w:t>Rada</w:t>
      </w:r>
      <w:r w:rsidR="006D20FD" w:rsidRPr="005D0629">
        <w:t xml:space="preserve"> Stowarzyszenia</w:t>
      </w:r>
    </w:p>
    <w:p w:rsidR="006D20FD" w:rsidRPr="005D0629" w:rsidRDefault="006D20FD" w:rsidP="006D20F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5D0629">
        <w:t>Komisja Rewizyjna Stowarzyszenia</w:t>
      </w:r>
    </w:p>
    <w:p w:rsidR="006D20FD" w:rsidRPr="005D0629" w:rsidRDefault="006D20FD" w:rsidP="006D20F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5D0629">
        <w:t xml:space="preserve">Pracownicy biura </w:t>
      </w:r>
      <w:r w:rsidR="00B30078">
        <w:t>LGD</w:t>
      </w:r>
    </w:p>
    <w:p w:rsidR="006D20FD" w:rsidRPr="005D0629" w:rsidRDefault="006D20FD" w:rsidP="006D20F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5D0629">
        <w:t>Inne podmioty (np. doradcze), o ile będzie to niezbędne dla podniesienia jakości wdrażania strategii.</w:t>
      </w:r>
    </w:p>
    <w:p w:rsidR="006D20FD" w:rsidRPr="005D0629" w:rsidRDefault="006D20FD" w:rsidP="006D20FD">
      <w:pPr>
        <w:spacing w:line="360" w:lineRule="auto"/>
      </w:pPr>
    </w:p>
    <w:p w:rsidR="006D20FD" w:rsidRPr="005D0629" w:rsidRDefault="006D20FD" w:rsidP="006D20FD">
      <w:pPr>
        <w:pStyle w:val="Tekstpodstawowywcity2"/>
        <w:autoSpaceDE w:val="0"/>
        <w:autoSpaceDN w:val="0"/>
        <w:adjustRightInd w:val="0"/>
      </w:pPr>
    </w:p>
    <w:p w:rsidR="006D20FD" w:rsidRPr="005D0629" w:rsidRDefault="006D20FD" w:rsidP="006D20FD">
      <w:pPr>
        <w:pStyle w:val="Tekstpodstawowywcity2"/>
        <w:autoSpaceDE w:val="0"/>
        <w:autoSpaceDN w:val="0"/>
        <w:adjustRightInd w:val="0"/>
      </w:pPr>
      <w:r w:rsidRPr="005D0629">
        <w:t>Co ważne, ponieważ proces rozwoju lokalnego ma charakter ciągły, wdrażanie Strategii i dokonywanie ewentualnych zmian nie może mieć charakteru przypadkowego, lecz musi być zaplanowane. Dlatego aktualizacja będzie następować w sposób:</w:t>
      </w:r>
    </w:p>
    <w:p w:rsidR="006D20FD" w:rsidRPr="005D0629" w:rsidRDefault="006D20FD" w:rsidP="006D20F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5D0629">
        <w:t xml:space="preserve">okresowy – </w:t>
      </w:r>
      <w:r w:rsidR="006B4475">
        <w:t>raz do roku</w:t>
      </w:r>
      <w:r w:rsidRPr="005D0629">
        <w:t>, po podsumowaniu wykonania przedsięwzięć zakładanych do wykonania w mijającym roku (dokonywanie drobnych zmian aktualizacyjnych);</w:t>
      </w:r>
    </w:p>
    <w:p w:rsidR="006D20FD" w:rsidRPr="005D0629" w:rsidRDefault="006D20FD" w:rsidP="006D20F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5D0629">
        <w:t>doraźny – na skutek pojawienia się zasadniczych zmian w uwarunkowaniach wdrażania strategii lub w sposobach jej wdrażania (dokonywanie koniecznych korekt, których nie można było przewidzieć).</w:t>
      </w:r>
    </w:p>
    <w:p w:rsidR="006D20FD" w:rsidRPr="005D0629" w:rsidRDefault="006D20FD" w:rsidP="00CE2980">
      <w:pPr>
        <w:autoSpaceDE w:val="0"/>
        <w:autoSpaceDN w:val="0"/>
        <w:adjustRightInd w:val="0"/>
        <w:spacing w:line="360" w:lineRule="auto"/>
        <w:ind w:left="360"/>
      </w:pPr>
    </w:p>
    <w:p w:rsidR="006D20FD" w:rsidRPr="005D0629" w:rsidRDefault="006D20FD" w:rsidP="006D20FD">
      <w:pPr>
        <w:autoSpaceDE w:val="0"/>
        <w:autoSpaceDN w:val="0"/>
        <w:adjustRightInd w:val="0"/>
        <w:spacing w:line="360" w:lineRule="auto"/>
      </w:pPr>
    </w:p>
    <w:p w:rsidR="006D20FD" w:rsidRPr="005D0629" w:rsidRDefault="006D20FD" w:rsidP="006D20FD">
      <w:pPr>
        <w:pStyle w:val="Tekstpodstawowywcity2"/>
        <w:autoSpaceDE w:val="0"/>
        <w:autoSpaceDN w:val="0"/>
        <w:adjustRightInd w:val="0"/>
      </w:pPr>
    </w:p>
    <w:p w:rsidR="006B4475" w:rsidRDefault="006D20FD" w:rsidP="006D20F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D0629">
        <w:t>Proces aktualizacji będzie przebiegał</w:t>
      </w:r>
      <w:r w:rsidR="006B4475">
        <w:t xml:space="preserve"> następująco: </w:t>
      </w:r>
    </w:p>
    <w:p w:rsidR="006B4475" w:rsidRDefault="006B4475" w:rsidP="00CE29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Wnioski w sprawie zmian zapisów w LSR mogą zgłaszać: członkowie LGD, organy Stowarzyszenia, wszyscy mieszkańcy obszaru.</w:t>
      </w:r>
    </w:p>
    <w:p w:rsidR="006B4475" w:rsidRPr="00F80439" w:rsidRDefault="006B4475" w:rsidP="00CE29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 xml:space="preserve">Wnioski w sprawie zmiany lokalnych kryteriów zgłaszane są i wprowadzane zgodnie z </w:t>
      </w:r>
      <w:r w:rsidR="00BD1893" w:rsidRPr="00CE2980">
        <w:t>zapisami zawartymi w Procedurach Lokalnej Grupy Działania Kanał Augustowski.</w:t>
      </w:r>
    </w:p>
    <w:p w:rsidR="001B0343" w:rsidRDefault="006B4475" w:rsidP="00CE29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 xml:space="preserve">Projekt wraz z uzasadnieniami zostaje przekazany do konsultacji społecznych (min. </w:t>
      </w:r>
      <w:ins w:id="0" w:author="Jan Nowak" w:date="2017-08-23T09:26:00Z">
        <w:r w:rsidR="00CF313C">
          <w:t>7</w:t>
        </w:r>
      </w:ins>
      <w:del w:id="1" w:author="Jan Nowak" w:date="2017-08-23T09:26:00Z">
        <w:r w:rsidR="00722FA4" w:rsidDel="00CF313C">
          <w:delText>14</w:delText>
        </w:r>
        <w:r w:rsidR="000C58D6" w:rsidDel="00CF313C">
          <w:delText xml:space="preserve"> </w:delText>
        </w:r>
      </w:del>
      <w:r>
        <w:t xml:space="preserve">dni przed planowanym terminem przyjęcia zmian za pośrednictwem strony internetowej). </w:t>
      </w:r>
    </w:p>
    <w:p w:rsidR="006B4475" w:rsidRDefault="001B0343" w:rsidP="00CE29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Uwagi do projektu zmian mogą wnosić mieszkańcy obszaru działania oraz instytucje i organizacje działające na jego terenie.</w:t>
      </w:r>
    </w:p>
    <w:p w:rsidR="001B0343" w:rsidRDefault="001B0343" w:rsidP="00CE29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 xml:space="preserve">Zarząd LGD sporządza listę uwag ze wskazaniem sposobu ich rozpatrywania. </w:t>
      </w:r>
    </w:p>
    <w:p w:rsidR="006D20FD" w:rsidRPr="00F80439" w:rsidRDefault="006D20FD" w:rsidP="00CE2980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 w:rsidRPr="00CE2980">
        <w:rPr>
          <w:bCs/>
        </w:rPr>
        <w:t>Zatwierdzenia propozycji zmian wynikających z procesu aktualizacji dokona Walne Zebranie Członków Stowarzyszenia.</w:t>
      </w:r>
      <w:r w:rsidR="00173566" w:rsidRPr="00173566">
        <w:t xml:space="preserve"> </w:t>
      </w:r>
      <w:r w:rsidR="00173566" w:rsidRPr="00F80439">
        <w:t xml:space="preserve">Nie dotyczy wprowadzenia zmian wynikających ze zmiany przepisów wyższego rzędu, zaleceń pokontrolnych, zaleceń organu nadzoru dla LGD czy oczywistych omyłek pisarskich, które zatwierdza Zarząd. </w:t>
      </w:r>
    </w:p>
    <w:p w:rsidR="006D20FD" w:rsidRPr="005D0629" w:rsidRDefault="006D20FD" w:rsidP="006D20FD">
      <w:pPr>
        <w:spacing w:line="360" w:lineRule="auto"/>
        <w:ind w:firstLine="709"/>
        <w:rPr>
          <w:color w:val="000000"/>
        </w:rPr>
      </w:pPr>
    </w:p>
    <w:p w:rsidR="00B41432" w:rsidRPr="005D0629" w:rsidRDefault="00B41432"/>
    <w:p w:rsidR="00752BF2" w:rsidRPr="00B17405" w:rsidRDefault="00752BF2">
      <w:pPr>
        <w:rPr>
          <w:b/>
        </w:rPr>
      </w:pPr>
      <w:bookmarkStart w:id="2" w:name="_GoBack"/>
      <w:bookmarkEnd w:id="2"/>
    </w:p>
    <w:sectPr w:rsidR="00752BF2" w:rsidRPr="00B17405" w:rsidSect="00FF7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094D"/>
    <w:multiLevelType w:val="hybridMultilevel"/>
    <w:tmpl w:val="EA009B0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1A5670A"/>
    <w:multiLevelType w:val="hybridMultilevel"/>
    <w:tmpl w:val="79B0EE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41B7A77"/>
    <w:multiLevelType w:val="hybridMultilevel"/>
    <w:tmpl w:val="1780E4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7C2B5F4D"/>
    <w:multiLevelType w:val="hybridMultilevel"/>
    <w:tmpl w:val="FFE81E44"/>
    <w:lvl w:ilvl="0" w:tplc="A120D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 Nowak">
    <w15:presenceInfo w15:providerId="Windows Live" w15:userId="9628daaec7cb87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682B"/>
    <w:rsid w:val="000C58D6"/>
    <w:rsid w:val="00156E5E"/>
    <w:rsid w:val="00173566"/>
    <w:rsid w:val="001B0343"/>
    <w:rsid w:val="00262919"/>
    <w:rsid w:val="0034429E"/>
    <w:rsid w:val="00415318"/>
    <w:rsid w:val="004B681C"/>
    <w:rsid w:val="004D21D2"/>
    <w:rsid w:val="00537D81"/>
    <w:rsid w:val="005666E2"/>
    <w:rsid w:val="00580A7C"/>
    <w:rsid w:val="005D0629"/>
    <w:rsid w:val="00622FDE"/>
    <w:rsid w:val="006B4475"/>
    <w:rsid w:val="006D20FD"/>
    <w:rsid w:val="006E0FA3"/>
    <w:rsid w:val="006E179A"/>
    <w:rsid w:val="00722FA4"/>
    <w:rsid w:val="00752BF2"/>
    <w:rsid w:val="008C21C1"/>
    <w:rsid w:val="00B17405"/>
    <w:rsid w:val="00B30078"/>
    <w:rsid w:val="00B41432"/>
    <w:rsid w:val="00B8682B"/>
    <w:rsid w:val="00BD1893"/>
    <w:rsid w:val="00CE2980"/>
    <w:rsid w:val="00CF313C"/>
    <w:rsid w:val="00DA4201"/>
    <w:rsid w:val="00ED1B02"/>
    <w:rsid w:val="00F437EB"/>
    <w:rsid w:val="00F80439"/>
    <w:rsid w:val="00FF118D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97F74-D953-4DB5-908B-7A2B507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6D20FD"/>
    <w:pPr>
      <w:spacing w:line="360" w:lineRule="auto"/>
      <w:ind w:firstLine="709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20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52BF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52BF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B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BF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B4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5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Pojezierze</dc:creator>
  <cp:lastModifiedBy>Jan Nowak</cp:lastModifiedBy>
  <cp:revision>18</cp:revision>
  <dcterms:created xsi:type="dcterms:W3CDTF">2016-02-06T13:51:00Z</dcterms:created>
  <dcterms:modified xsi:type="dcterms:W3CDTF">2017-08-23T07:26:00Z</dcterms:modified>
</cp:coreProperties>
</file>